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1338B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673938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673938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7E1C1E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7E1C1E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7E1C1E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</w:t>
            </w:r>
            <w:r w:rsidR="00673938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3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9425C9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9425C9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unit </w:t>
            </w:r>
            <w:r w:rsidRPr="009425C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Short vowel u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-ub </w:t>
            </w:r>
            <w:r w:rsidRPr="009425C9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–</w:t>
            </w:r>
            <w:r w:rsidRPr="009425C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ug </w:t>
            </w:r>
            <w:r w:rsidRPr="009425C9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–</w:t>
            </w:r>
            <w:r w:rsidRPr="009425C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Sounds Great 2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9425C9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9425C9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9425C9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DA0EF3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A0EF3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A0EF3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A0EF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DA0E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DA0EF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DA0E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DA0EF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DA0E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DA0EF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DA0EF3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DA0EF3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A0EF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DA0EF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DA0EF3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0EF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전혜욱</w:t>
            </w:r>
          </w:p>
          <w:p w:rsidR="009425C9" w:rsidRPr="00DA0EF3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Sheena</w:t>
            </w:r>
          </w:p>
        </w:tc>
        <w:bookmarkStart w:id="0" w:name="_GoBack"/>
        <w:bookmarkEnd w:id="0"/>
      </w:tr>
      <w:tr w:rsidR="009425C9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AB201A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B201A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B201A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AB201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AB201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AB201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AB201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AB201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AB201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AB201A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AB201A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AB201A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AB201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AB201A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AB201A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B201A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AB201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9425C9" w:rsidRPr="00AB201A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9425C9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EB3D78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8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EB3D78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Adjectives: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r w:rsidRPr="00EB3D78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Grammar: 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>Subject verb agreement using irregular verbs (</w:t>
            </w:r>
            <w:r w:rsidRPr="00EB3D78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to be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). </w:t>
            </w:r>
            <w:r w:rsidRPr="00EB3D78">
              <w:rPr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  <w:t>Are you ____? Yes, I am. / No, I’m not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r w:rsidRPr="00EB3D78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val="fr-FR" w:eastAsia="ko-KR"/>
              </w:rPr>
              <w:t>Phonics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  <w:t>: qu, x, y, z, zz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r w:rsidRPr="00EB3D78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Spelling Test: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 11.22.(</w:t>
            </w:r>
            <w:r w:rsidRPr="00EB3D78">
              <w:rPr>
                <w:rFonts w:ascii="Arial" w:eastAsiaTheme="majorHAnsi" w:hAnsi="Arial" w:cs="Arial" w:hint="eastAsia"/>
                <w:color w:val="000000" w:themeColor="text1"/>
                <w:sz w:val="19"/>
                <w:szCs w:val="19"/>
                <w:lang w:eastAsia="ko-KR"/>
              </w:rPr>
              <w:t>목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EB3D78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9425C9" w:rsidRPr="00EB3D78" w:rsidRDefault="009425C9" w:rsidP="009425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Lauren</w:t>
            </w:r>
          </w:p>
        </w:tc>
      </w:tr>
      <w:tr w:rsidR="00CE6632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E6632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E6632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CE663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CE663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CE6632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CE6632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CE6632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CE6632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11.22.(</w:t>
            </w:r>
            <w:r w:rsidRPr="00CE6632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CE6632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CE6632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/>
                <w:sz w:val="20"/>
                <w:rPrChange w:id="1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/>
                <w:sz w:val="20"/>
                <w:rPrChange w:id="2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06C01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3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/>
                <w:sz w:val="20"/>
                <w:rPrChange w:id="4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Unit </w:t>
            </w:r>
            <w:del w:id="5" w:author="Windows User" w:date="2018-11-13T16:10:00Z">
              <w:r w:rsidRPr="00606C01">
                <w:rPr>
                  <w:rFonts w:ascii="Arial" w:eastAsiaTheme="majorHAnsi" w:hAnsi="Arial" w:cs="Arial"/>
                  <w:sz w:val="20"/>
                  <w:szCs w:val="20"/>
                </w:rPr>
                <w:delText xml:space="preserve">7 </w:delText>
              </w:r>
            </w:del>
            <w:ins w:id="6" w:author="Windows User" w:date="2018-11-13T16:10:00Z">
              <w:r w:rsidRPr="00606C01">
                <w:rPr>
                  <w:rFonts w:ascii="Arial" w:eastAsiaTheme="majorHAnsi" w:hAnsi="Arial" w:cs="Arial"/>
                  <w:sz w:val="20"/>
                  <w:szCs w:val="20"/>
                </w:rPr>
                <w:t>8</w:t>
              </w:r>
            </w:ins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7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del w:id="8" w:author="Windows User" w:date="2018-11-13T16:10:00Z">
              <w:r w:rsidRPr="00606C01">
                <w:rPr>
                  <w:rFonts w:ascii="Arial" w:eastAsiaTheme="majorHAnsi" w:hAnsi="Arial" w:cs="Arial"/>
                  <w:sz w:val="20"/>
                  <w:szCs w:val="20"/>
                </w:rPr>
                <w:delText>Food</w:delText>
              </w:r>
            </w:del>
            <w:r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del w:id="9" w:author="Windows User" w:date="2018-11-13T16:10:00Z"/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del w:id="10" w:author="Windows User" w:date="2018-11-13T16:10:00Z">
              <w:r w:rsidRPr="00606C01">
                <w:rPr>
                  <w:rFonts w:ascii="Arial" w:eastAsiaTheme="majorHAnsi" w:hAnsi="Arial" w:cs="Arial"/>
                  <w:b/>
                  <w:sz w:val="20"/>
                  <w:szCs w:val="20"/>
                  <w:lang w:eastAsia="ko-KR"/>
                </w:rPr>
                <w:delText xml:space="preserve">Vocab: </w:delText>
              </w:r>
              <w:r w:rsidRPr="00606C01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>Food item (fruit, cheese, bread, milk, juice, coffee, yogurt, water…)</w:delText>
              </w:r>
            </w:del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ins w:id="11" w:author="Windows User" w:date="2018-11-13T16:10:00Z"/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ins w:id="12" w:author="Windows User" w:date="2018-11-13T16:10:00Z">
              <w:r w:rsidRPr="00606C01">
                <w:rPr>
                  <w:rFonts w:ascii="Arial" w:eastAsiaTheme="majorHAnsi" w:hAnsi="Arial" w:cs="Arial"/>
                  <w:b/>
                  <w:sz w:val="20"/>
                  <w:szCs w:val="20"/>
                  <w:lang w:eastAsia="ko-KR"/>
                </w:rPr>
                <w:t xml:space="preserve">Vocab: </w:t>
              </w:r>
            </w:ins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hungry, thirsty, tired, scared, excited, happy, sad, cold, hot, sick, hurt, angry, bored</w:t>
            </w:r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hAnsi="Arial"/>
                <w:sz w:val="20"/>
                <w:rPrChange w:id="13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/>
                <w:b/>
                <w:sz w:val="20"/>
                <w:rPrChange w:id="14" w:author="Windows User" w:date="2018-11-13T16:10:00Z">
                  <w:rPr>
                    <w:rFonts w:ascii="Arial" w:hAnsi="Arial"/>
                    <w:b/>
                    <w:color w:val="A6A6A6" w:themeColor="background1" w:themeShade="A6"/>
                    <w:sz w:val="20"/>
                  </w:rPr>
                </w:rPrChange>
              </w:rPr>
              <w:t xml:space="preserve">Target Structures: </w:t>
            </w:r>
            <w:del w:id="15" w:author="Windows User" w:date="2018-11-13T16:10:00Z">
              <w:r w:rsidRPr="00606C01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>I like vegetables and meat. /I don’t like bread./ What do</w:delText>
              </w:r>
            </w:del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I’m hungry. / He’s/She’s thirsty. / Are you happy? Yes, I am./No, I’m not. / Is he/she happy? Yes he/she is./No, he/she isn’t.</w:t>
            </w:r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hAnsi="Arial"/>
                <w:sz w:val="20"/>
                <w:rPrChange w:id="16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06C01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  <w:rPrChange w:id="17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</w:pPr>
            <w:r w:rsidRPr="00606C01">
              <w:rPr>
                <w:rFonts w:ascii="Arial" w:hAnsi="Arial"/>
                <w:sz w:val="20"/>
                <w:lang w:val="en-GB"/>
                <w:rPrChange w:id="18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  <w:t>Our Discovery Island 1 Student Book and Workbook</w:t>
            </w:r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19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/>
                <w:sz w:val="20"/>
                <w:lang w:val="en-GB"/>
                <w:rPrChange w:id="20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/>
                <w:sz w:val="20"/>
                <w:rPrChange w:id="21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 w:hint="eastAsia"/>
                <w:sz w:val="20"/>
                <w:rPrChange w:id="22" w:author="Windows User" w:date="2018-11-13T16:10:00Z">
                  <w:rPr>
                    <w:rFonts w:ascii="Arial" w:hAnsi="Arial" w:hint="eastAsia"/>
                    <w:color w:val="A6A6A6" w:themeColor="background1" w:themeShade="A6"/>
                    <w:sz w:val="20"/>
                  </w:rPr>
                </w:rPrChange>
              </w:rPr>
              <w:t>송인원</w:t>
            </w:r>
          </w:p>
          <w:p w:rsidR="00CE6632" w:rsidRPr="00606C01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/>
                <w:sz w:val="20"/>
                <w:rPrChange w:id="23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606C01">
              <w:rPr>
                <w:rFonts w:ascii="Arial" w:hAnsi="Arial"/>
                <w:sz w:val="20"/>
                <w:rPrChange w:id="24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>Wavy</w:t>
            </w:r>
          </w:p>
        </w:tc>
      </w:tr>
      <w:tr w:rsidR="00CE6632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73938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D74015">
              <w:rPr>
                <w:rFonts w:ascii="Arial" w:hAnsi="Arial"/>
                <w:kern w:val="2"/>
                <w:sz w:val="20"/>
                <w:rPrChange w:id="25" w:author="Windows User" w:date="2018-11-13T16:10:00Z">
                  <w:rPr>
                    <w:rFonts w:ascii="Arial" w:eastAsiaTheme="majorHAnsi" w:hAnsi="Arial" w:cs="Arial"/>
                    <w:color w:val="A6A6A6" w:themeColor="background1" w:themeShade="A6"/>
                    <w:kern w:val="2"/>
                    <w:sz w:val="20"/>
                    <w:szCs w:val="20"/>
                    <w:lang w:eastAsia="ko-KR"/>
                  </w:rPr>
                </w:rPrChange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73938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rPrChange w:id="26" w:author="Windows User" w:date="2018-11-13T16:1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A966C6">
              <w:rPr>
                <w:rFonts w:ascii="Arial" w:hAnsi="Arial"/>
                <w:sz w:val="20"/>
                <w:rPrChange w:id="27" w:author="Windows User" w:date="2018-11-13T16:1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>Unit</w:t>
            </w:r>
            <w:r w:rsidRPr="00673938">
              <w:rPr>
                <w:rFonts w:ascii="Arial" w:hAnsi="Arial"/>
                <w:color w:val="A6A6A6" w:themeColor="background1" w:themeShade="A6"/>
                <w:sz w:val="20"/>
                <w:rPrChange w:id="28" w:author="Windows User" w:date="2018-11-13T16:1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  <w:t xml:space="preserve"> </w:t>
            </w:r>
            <w:ins w:id="29" w:author="Windows User" w:date="2018-11-13T16:10:00Z">
              <w:r w:rsidRPr="00EB3D78">
                <w:rPr>
                  <w:rFonts w:ascii="Arial" w:eastAsiaTheme="majorHAnsi" w:hAnsi="Arial" w:cs="Arial"/>
                  <w:color w:val="000000" w:themeColor="text1"/>
                  <w:sz w:val="20"/>
                  <w:szCs w:val="20"/>
                </w:rPr>
                <w:t>8</w:t>
              </w:r>
            </w:ins>
            <w:del w:id="30" w:author="Windows User" w:date="2018-11-13T16:10:00Z">
              <w:r w:rsidRPr="00673938">
                <w:rPr>
                  <w:rFonts w:ascii="Arial" w:eastAsiaTheme="majorHAnsi" w:hAnsi="Arial" w:cs="Arial"/>
                  <w:color w:val="A6A6A6" w:themeColor="background1" w:themeShade="A6"/>
                  <w:sz w:val="20"/>
                  <w:szCs w:val="20"/>
                </w:rPr>
                <w:delText xml:space="preserve">7 </w:delText>
              </w:r>
            </w:del>
          </w:p>
          <w:p w:rsidR="00CE6632" w:rsidRPr="00673938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rPrChange w:id="31" w:author="Windows User" w:date="2018-11-13T16:1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ins w:id="32" w:author="Windows User" w:date="2018-11-13T16:10:00Z">
              <w:r w:rsidRPr="00EB3D78">
                <w:rPr>
                  <w:rFonts w:ascii="Arial" w:eastAsiaTheme="majorHAnsi" w:hAnsi="Arial" w:cs="Arial"/>
                  <w:color w:val="000000" w:themeColor="text1"/>
                  <w:sz w:val="20"/>
                  <w:szCs w:val="20"/>
                </w:rPr>
                <w:t>I’m Excited</w:t>
              </w:r>
            </w:ins>
            <w:del w:id="33" w:author="Windows User" w:date="2018-11-13T16:10:00Z">
              <w:r w:rsidRPr="00673938">
                <w:rPr>
                  <w:rFonts w:ascii="Arial" w:eastAsiaTheme="majorHAnsi" w:hAnsi="Arial" w:cs="Arial"/>
                  <w:color w:val="A6A6A6" w:themeColor="background1" w:themeShade="A6"/>
                  <w:sz w:val="20"/>
                  <w:szCs w:val="20"/>
                </w:rPr>
                <w:delText>Food</w:delText>
              </w:r>
            </w:del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EB3D78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ins w:id="34" w:author="Windows User" w:date="2018-11-13T16:10:00Z"/>
                <w:rFonts w:ascii="Arial" w:eastAsiaTheme="majorHAnsi" w:hAnsi="Arial" w:cs="Arial"/>
                <w:color w:val="000000" w:themeColor="text1"/>
                <w:sz w:val="19"/>
                <w:szCs w:val="19"/>
                <w:lang w:eastAsia="ko-KR"/>
              </w:rPr>
            </w:pPr>
            <w:ins w:id="35" w:author="Windows User" w:date="2018-11-13T16:10:00Z">
              <w:r w:rsidRPr="00EB3D78">
                <w:rPr>
                  <w:rFonts w:ascii="Arial" w:eastAsiaTheme="majorHAnsi" w:hAnsi="Arial" w:cs="Arial"/>
                  <w:b/>
                  <w:color w:val="000000" w:themeColor="text1"/>
                  <w:sz w:val="19"/>
                  <w:szCs w:val="19"/>
                  <w:lang w:eastAsia="ko-KR"/>
                </w:rPr>
                <w:t>Adjectives:</w:t>
              </w:r>
              <w:r w:rsidRPr="00EB3D78">
                <w:rPr>
                  <w:rFonts w:ascii="Arial" w:eastAsiaTheme="majorHAnsi" w:hAnsi="Arial" w:cs="Arial"/>
                  <w:color w:val="000000" w:themeColor="text1"/>
                  <w:sz w:val="19"/>
                  <w:szCs w:val="19"/>
                  <w:lang w:eastAsia="ko-KR"/>
                </w:rPr>
                <w:t xml:space="preserve"> hungry, thirsty, tired, scared, excited, happy, sad, cold, hot, sick, hurt, angry, bored</w:t>
              </w:r>
            </w:ins>
          </w:p>
          <w:p w:rsidR="00CE6632" w:rsidRPr="00EB3D78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ins w:id="36" w:author="Windows User" w:date="2018-11-13T16:10:00Z"/>
                <w:rFonts w:ascii="Arial" w:eastAsiaTheme="majorHAnsi" w:hAnsi="Arial" w:cs="Arial"/>
                <w:i/>
                <w:color w:val="000000" w:themeColor="text1"/>
                <w:sz w:val="19"/>
                <w:szCs w:val="19"/>
                <w:lang w:eastAsia="ko-KR"/>
              </w:rPr>
            </w:pPr>
            <w:ins w:id="37" w:author="Windows User" w:date="2018-11-13T16:10:00Z">
              <w:r w:rsidRPr="00EB3D78">
                <w:rPr>
                  <w:rFonts w:ascii="Arial" w:eastAsiaTheme="majorHAnsi" w:hAnsi="Arial" w:cs="Arial"/>
                  <w:b/>
                  <w:color w:val="000000" w:themeColor="text1"/>
                  <w:sz w:val="19"/>
                  <w:szCs w:val="19"/>
                  <w:lang w:eastAsia="ko-KR"/>
                </w:rPr>
                <w:t xml:space="preserve">Grammar: </w:t>
              </w:r>
              <w:r w:rsidRPr="00EB3D78">
                <w:rPr>
                  <w:rFonts w:ascii="Arial" w:eastAsiaTheme="majorHAnsi" w:hAnsi="Arial" w:cs="Arial"/>
                  <w:color w:val="000000" w:themeColor="text1"/>
                  <w:sz w:val="19"/>
                  <w:szCs w:val="19"/>
                  <w:lang w:eastAsia="ko-KR"/>
                </w:rPr>
                <w:t>Subject verb agreement using irregular verbs (</w:t>
              </w:r>
              <w:r w:rsidRPr="00EB3D78">
                <w:rPr>
                  <w:rFonts w:ascii="Arial" w:eastAsiaTheme="majorHAnsi" w:hAnsi="Arial" w:cs="Arial"/>
                  <w:i/>
                  <w:color w:val="000000" w:themeColor="text1"/>
                  <w:sz w:val="19"/>
                  <w:szCs w:val="19"/>
                  <w:lang w:eastAsia="ko-KR"/>
                </w:rPr>
                <w:t>to be</w:t>
              </w:r>
              <w:r w:rsidRPr="00EB3D78">
                <w:rPr>
                  <w:rFonts w:ascii="Arial" w:eastAsiaTheme="majorHAnsi" w:hAnsi="Arial" w:cs="Arial"/>
                  <w:color w:val="000000" w:themeColor="text1"/>
                  <w:sz w:val="19"/>
                  <w:szCs w:val="19"/>
                  <w:lang w:eastAsia="ko-KR"/>
                </w:rPr>
                <w:t xml:space="preserve">). </w:t>
              </w:r>
              <w:r w:rsidRPr="00EB3D78">
                <w:rPr>
                  <w:rFonts w:ascii="Arial" w:eastAsiaTheme="majorHAnsi" w:hAnsi="Arial" w:cs="Arial"/>
                  <w:i/>
                  <w:color w:val="000000" w:themeColor="text1"/>
                  <w:sz w:val="19"/>
                  <w:szCs w:val="19"/>
                  <w:lang w:eastAsia="ko-KR"/>
                </w:rPr>
                <w:t>Are you ____? Yes, I am. / No, I’m not</w:t>
              </w:r>
            </w:ins>
          </w:p>
          <w:p w:rsidR="00CE6632" w:rsidRPr="00EB3D78" w:rsidRDefault="00CE6632" w:rsidP="00CE6632">
            <w:pPr>
              <w:pStyle w:val="s0"/>
              <w:tabs>
                <w:tab w:val="left" w:pos="2410"/>
              </w:tabs>
              <w:ind w:leftChars="79" w:left="190" w:right="140"/>
              <w:rPr>
                <w:ins w:id="38" w:author="Windows User" w:date="2018-11-13T16:10:00Z"/>
                <w:rFonts w:ascii="Arial" w:eastAsiaTheme="majorHAnsi" w:hAnsi="Arial" w:cs="Arial"/>
                <w:color w:val="000000" w:themeColor="text1"/>
                <w:sz w:val="19"/>
                <w:szCs w:val="19"/>
                <w:lang w:val="fr-FR" w:eastAsia="ko-KR"/>
              </w:rPr>
            </w:pPr>
            <w:ins w:id="39" w:author="Windows User" w:date="2018-11-13T16:10:00Z">
              <w:r w:rsidRPr="00EB3D78">
                <w:rPr>
                  <w:rFonts w:ascii="Arial" w:eastAsiaTheme="majorHAnsi" w:hAnsi="Arial" w:cs="Arial"/>
                  <w:b/>
                  <w:color w:val="000000" w:themeColor="text1"/>
                  <w:sz w:val="19"/>
                  <w:szCs w:val="19"/>
                  <w:lang w:val="fr-FR" w:eastAsia="ko-KR"/>
                </w:rPr>
                <w:t>Phonics</w:t>
              </w:r>
              <w:r w:rsidRPr="00EB3D78">
                <w:rPr>
                  <w:rFonts w:ascii="Arial" w:eastAsiaTheme="majorHAnsi" w:hAnsi="Arial" w:cs="Arial"/>
                  <w:color w:val="000000" w:themeColor="text1"/>
                  <w:sz w:val="19"/>
                  <w:szCs w:val="19"/>
                  <w:lang w:val="fr-FR" w:eastAsia="ko-KR"/>
                </w:rPr>
                <w:t>: qu, x, y, z, zz</w:t>
              </w:r>
            </w:ins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del w:id="40" w:author="Windows User" w:date="2018-11-13T16:10:00Z"/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</w:pPr>
            <w:del w:id="41" w:author="Windows User" w:date="2018-11-13T16:10:00Z">
              <w:r w:rsidRPr="00CE6632">
                <w:rPr>
                  <w:rFonts w:ascii="Arial" w:eastAsiaTheme="majorHAnsi" w:hAnsi="Arial" w:cs="Arial"/>
                  <w:b/>
                  <w:color w:val="A6A6A6" w:themeColor="background1" w:themeShade="A6"/>
                  <w:sz w:val="20"/>
                  <w:szCs w:val="20"/>
                  <w:lang w:val="fr-FR" w:eastAsia="ko-KR"/>
                </w:rPr>
                <w:delText xml:space="preserve">Vocab: </w:delText>
              </w:r>
              <w:r w:rsidRPr="00CE6632">
                <w:rPr>
                  <w:rFonts w:ascii="Arial" w:eastAsiaTheme="majorHAnsi" w:hAnsi="Arial" w:cs="Arial"/>
                  <w:color w:val="A6A6A6" w:themeColor="background1" w:themeShade="A6"/>
                  <w:sz w:val="20"/>
                  <w:szCs w:val="20"/>
                  <w:lang w:val="fr-FR" w:eastAsia="ko-KR"/>
                </w:rPr>
                <w:delText>Food item (fruit, cheese, bread, milk, juice, coffee, yogurt, water…)</w:delText>
              </w:r>
            </w:del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del w:id="42" w:author="Windows User" w:date="2018-11-13T16:10:00Z"/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val="fr-FR" w:eastAsia="ko-KR"/>
              </w:rPr>
            </w:pPr>
            <w:del w:id="43" w:author="Windows User" w:date="2018-11-13T16:10:00Z">
              <w:r w:rsidRPr="00CE6632">
                <w:rPr>
                  <w:rFonts w:ascii="Arial" w:eastAsiaTheme="majorHAnsi" w:hAnsi="Arial" w:cs="Arial"/>
                  <w:b/>
                  <w:color w:val="A6A6A6" w:themeColor="background1" w:themeShade="A6"/>
                  <w:sz w:val="20"/>
                  <w:szCs w:val="20"/>
                  <w:lang w:val="fr-FR" w:eastAsia="ko-KR"/>
                </w:rPr>
                <w:delText xml:space="preserve">Target Structures: </w:delText>
              </w:r>
              <w:r w:rsidRPr="00CE6632">
                <w:rPr>
                  <w:rFonts w:ascii="Arial" w:eastAsiaTheme="majorHAnsi" w:hAnsi="Arial" w:cs="Arial"/>
                  <w:color w:val="A6A6A6" w:themeColor="background1" w:themeShade="A6"/>
                  <w:sz w:val="20"/>
                  <w:szCs w:val="20"/>
                  <w:lang w:val="fr-FR" w:eastAsia="ko-KR"/>
                </w:rPr>
                <w:delText xml:space="preserve">I like vegetables and meat. /I don’t like bread./ What do you want? I want milk. / Do you like </w:delText>
              </w:r>
              <w:r w:rsidRPr="00CE6632">
                <w:rPr>
                  <w:rFonts w:ascii="Arial" w:eastAsiaTheme="majorHAnsi" w:hAnsi="Arial" w:cs="Arial"/>
                  <w:color w:val="A6A6A6" w:themeColor="background1" w:themeShade="A6"/>
                  <w:sz w:val="20"/>
                  <w:szCs w:val="20"/>
                  <w:lang w:val="fr-FR" w:eastAsia="ko-KR"/>
                </w:rPr>
                <w:lastRenderedPageBreak/>
                <w:delText>honey? Yes, I do. No, I don’t.</w:delText>
              </w:r>
            </w:del>
          </w:p>
          <w:p w:rsidR="00CE6632" w:rsidRPr="00CE6632" w:rsidRDefault="00CE6632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hAnsi="Arial"/>
                <w:color w:val="A6A6A6" w:themeColor="background1" w:themeShade="A6"/>
                <w:sz w:val="20"/>
                <w:lang w:val="fr-FR"/>
                <w:rPrChange w:id="44" w:author="Windows User" w:date="2018-11-13T16:10:00Z">
                  <w:rPr>
                    <w:rFonts w:ascii="Arial" w:hAnsi="Arial"/>
                    <w:color w:val="000000" w:themeColor="text1"/>
                    <w:sz w:val="19"/>
                  </w:rPr>
                </w:rPrChange>
              </w:rPr>
              <w:pPrChange w:id="45" w:author="Windows User" w:date="2018-11-13T16:10:00Z">
                <w:pPr>
                  <w:pStyle w:val="s0"/>
                  <w:tabs>
                    <w:tab w:val="left" w:pos="2410"/>
                  </w:tabs>
                  <w:ind w:leftChars="79" w:left="190" w:rightChars="58" w:right="140"/>
                </w:pPr>
              </w:pPrChange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A966C6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  <w:rPrChange w:id="46" w:author="Windows User" w:date="2018-11-13T16:10:00Z">
                  <w:rPr>
                    <w:rFonts w:ascii="Arial" w:hAnsi="Arial"/>
                    <w:color w:val="000000" w:themeColor="text1"/>
                    <w:sz w:val="20"/>
                    <w:lang w:val="en-GB"/>
                  </w:rPr>
                </w:rPrChange>
              </w:rPr>
            </w:pPr>
            <w:r w:rsidRPr="00A966C6">
              <w:rPr>
                <w:rFonts w:ascii="Arial" w:hAnsi="Arial"/>
                <w:sz w:val="20"/>
                <w:lang w:val="en-GB"/>
                <w:rPrChange w:id="47" w:author="Windows User" w:date="2018-11-13T16:10:00Z">
                  <w:rPr>
                    <w:rFonts w:ascii="Arial" w:hAnsi="Arial"/>
                    <w:color w:val="000000" w:themeColor="text1"/>
                    <w:sz w:val="20"/>
                    <w:lang w:val="en-GB"/>
                  </w:rPr>
                </w:rPrChange>
              </w:rPr>
              <w:lastRenderedPageBreak/>
              <w:t>Our Discovery Island 1 Student Book and Workbook</w:t>
            </w:r>
          </w:p>
          <w:p w:rsidR="00CE6632" w:rsidRPr="00673938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A6A6A6" w:themeColor="background1" w:themeShade="A6"/>
                <w:sz w:val="20"/>
                <w:rPrChange w:id="48" w:author="Windows User" w:date="2018-11-13T16:10:00Z">
                  <w:rPr>
                    <w:rFonts w:ascii="Arial" w:hAnsi="Arial"/>
                    <w:color w:val="000000" w:themeColor="text1"/>
                    <w:sz w:val="20"/>
                  </w:rPr>
                </w:rPrChange>
              </w:rPr>
            </w:pPr>
            <w:r w:rsidRPr="00A966C6">
              <w:rPr>
                <w:rFonts w:ascii="Arial" w:hAnsi="Arial"/>
                <w:sz w:val="20"/>
                <w:lang w:val="en-GB"/>
                <w:rPrChange w:id="49" w:author="Windows User" w:date="2018-11-13T16:10:00Z">
                  <w:rPr>
                    <w:rFonts w:ascii="Arial" w:hAnsi="Arial"/>
                    <w:color w:val="000000" w:themeColor="text1"/>
                    <w:sz w:val="20"/>
                    <w:lang w:val="en-GB"/>
                  </w:rPr>
                </w:rPrChange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D74015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/>
                <w:kern w:val="2"/>
                <w:sz w:val="20"/>
                <w:rPrChange w:id="50" w:author="Windows User" w:date="2018-11-13T16:10:00Z">
                  <w:rPr>
                    <w:rFonts w:ascii="Arial" w:eastAsiaTheme="majorHAnsi" w:hAnsi="Arial" w:cs="Arial"/>
                    <w:color w:val="A6A6A6" w:themeColor="background1" w:themeShade="A6"/>
                    <w:kern w:val="2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 w:hint="eastAsia"/>
                <w:kern w:val="2"/>
                <w:sz w:val="20"/>
                <w:rPrChange w:id="51" w:author="Windows User" w:date="2018-11-13T16:10:00Z">
                  <w:rPr>
                    <w:rFonts w:ascii="Arial" w:eastAsiaTheme="majorHAnsi" w:hAnsi="Arial" w:cs="Arial" w:hint="eastAsia"/>
                    <w:color w:val="A6A6A6" w:themeColor="background1" w:themeShade="A6"/>
                    <w:kern w:val="2"/>
                    <w:sz w:val="20"/>
                    <w:szCs w:val="20"/>
                    <w:lang w:eastAsia="ko-KR"/>
                  </w:rPr>
                </w:rPrChange>
              </w:rPr>
              <w:t>남윤미</w:t>
            </w:r>
          </w:p>
          <w:p w:rsidR="00CE6632" w:rsidRPr="00673938" w:rsidRDefault="00CE6632" w:rsidP="00CE6632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D74015">
              <w:rPr>
                <w:rFonts w:ascii="Arial" w:hAnsi="Arial"/>
                <w:kern w:val="2"/>
                <w:sz w:val="20"/>
                <w:rPrChange w:id="52" w:author="Windows User" w:date="2018-11-13T16:10:00Z">
                  <w:rPr>
                    <w:rFonts w:ascii="Arial" w:eastAsiaTheme="majorHAnsi" w:hAnsi="Arial" w:cs="Arial"/>
                    <w:color w:val="A6A6A6" w:themeColor="background1" w:themeShade="A6"/>
                    <w:kern w:val="2"/>
                    <w:sz w:val="20"/>
                    <w:szCs w:val="20"/>
                    <w:lang w:eastAsia="ko-KR"/>
                  </w:rPr>
                </w:rPrChange>
              </w:rPr>
              <w:t>David</w:t>
            </w:r>
          </w:p>
        </w:tc>
      </w:tr>
      <w:tr w:rsidR="00CE6632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673938" w:rsidRDefault="00CE6632" w:rsidP="00CE6632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lastRenderedPageBreak/>
              <w:t>영어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읽기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프로그램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웹사이트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Raz-Kids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="Arial" w:eastAsia="SimSun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영어책을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열심히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읽기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바랍니다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7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147"/>
        <w:gridCol w:w="4035"/>
        <w:gridCol w:w="1846"/>
        <w:gridCol w:w="1283"/>
        <w:gridCol w:w="4328"/>
        <w:gridCol w:w="4271"/>
      </w:tblGrid>
      <w:tr w:rsidR="007E1C1E" w:rsidRPr="003D056B" w:rsidTr="00CE6632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673938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11월19일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CE6632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7E1C1E" w:rsidRPr="003D056B" w:rsidTr="00CE6632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281DC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281DC1" w:rsidRDefault="00281DC1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Unit3-3</w:t>
            </w:r>
            <w:r w:rsidR="007E1C1E" w:rsidRPr="00281DC1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7E1C1E" w:rsidRPr="00281DC1" w:rsidRDefault="00281DC1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What shape is it?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1DC1" w:rsidRDefault="00281DC1" w:rsidP="00281DC1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: square, t</w:t>
            </w:r>
            <w:r w:rsidR="00DA0EF3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r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iangle, circle, teacher, magician, artist, oval, heart, rectangle, star</w:t>
            </w:r>
          </w:p>
          <w:p w:rsidR="007E1C1E" w:rsidRPr="00281DC1" w:rsidRDefault="00281DC1" w:rsidP="00281DC1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structures: What shape is it? What shape are they? It’s a square. They’re ovals. / Who is he/she? He/She is a teacher.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1DC1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English Chest 1 Sounds Great 3</w:t>
            </w:r>
          </w:p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81DC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81DC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281DC1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7E1C1E" w:rsidRPr="00281DC1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281DC1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2F2BD9" w:rsidRPr="003D056B" w:rsidTr="00CE6632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9" w:rsidRPr="00A17674" w:rsidRDefault="002F2BD9" w:rsidP="002F2B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A17674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9" w:rsidRPr="00A17674" w:rsidRDefault="00A17674" w:rsidP="002F2B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2F2BD9" w:rsidRPr="00A17674" w:rsidRDefault="00A17674" w:rsidP="00A1767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BD9" w:rsidRPr="00A17674" w:rsidRDefault="002F2BD9" w:rsidP="002F2BD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176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A176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="00A17674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2F2BD9" w:rsidRDefault="002F2BD9" w:rsidP="002F2BD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176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A176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="00A17674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A17674" w:rsidRPr="00A17674" w:rsidRDefault="00A17674" w:rsidP="00A17674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176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I </w:t>
            </w:r>
            <w:r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(don‘t</w:t>
            </w:r>
            <w:r w:rsidR="0011011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)</w:t>
            </w:r>
            <w:r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A176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like c</w:t>
            </w:r>
            <w:r w:rsidR="0011011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l</w:t>
            </w:r>
            <w:r w:rsidRPr="00A176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oudy days.</w:t>
            </w:r>
          </w:p>
          <w:p w:rsidR="00A17674" w:rsidRDefault="00A17674" w:rsidP="002F2BD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2F2BD9" w:rsidRPr="00A17674" w:rsidRDefault="00A17674" w:rsidP="00A17674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What’s the weather like? It’s sunny.</w:t>
            </w:r>
            <w:r w:rsidR="002F2BD9" w:rsidRPr="00A17674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2BD9" w:rsidRPr="00A17674" w:rsidRDefault="002F2BD9" w:rsidP="002F2B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767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F2BD9" w:rsidRPr="00A17674" w:rsidRDefault="002F2BD9" w:rsidP="002F2B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767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F2BD9" w:rsidRPr="00A17674" w:rsidRDefault="002F2BD9" w:rsidP="002F2BD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1767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BD9" w:rsidRPr="00A17674" w:rsidRDefault="002F2BD9" w:rsidP="002F2BD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1767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2F2BD9" w:rsidRPr="00A17674" w:rsidRDefault="002F2BD9" w:rsidP="002F2BD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17674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9425C9" w:rsidRPr="003D056B" w:rsidTr="00CE6632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425C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425C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9425C9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9425C9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425C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9425C9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425C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425C9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425C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425C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425C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425C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9425C9" w:rsidRPr="009425C9" w:rsidRDefault="009425C9" w:rsidP="009425C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425C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61546B" w:rsidRPr="003D056B" w:rsidTr="00CE6632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1546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61546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61546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61546B" w:rsidRPr="0061546B" w:rsidRDefault="0061546B" w:rsidP="0061546B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546B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61546B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1546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61546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61546B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CE6632" w:rsidRPr="00BE4994" w:rsidTr="00CE6632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E66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E663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CE66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CE6632" w:rsidRPr="00CE6632" w:rsidRDefault="00CE6632" w:rsidP="00CE6632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6632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CE6632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E663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E663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4B3293" w:rsidRPr="00194ED3" w:rsidTr="00CE6632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673938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B32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CE6632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4B3293" w:rsidRPr="00CE6632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E663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293" w:rsidRPr="00CE6632" w:rsidRDefault="004B3293" w:rsidP="004B329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4B3293" w:rsidRPr="00CE6632" w:rsidRDefault="004B3293" w:rsidP="004B329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CE66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4B3293" w:rsidRPr="00CE6632" w:rsidRDefault="004B3293" w:rsidP="004B329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4B3293" w:rsidRPr="00CE6632" w:rsidRDefault="004B3293" w:rsidP="004B329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4B3293" w:rsidRPr="00CE6632" w:rsidRDefault="004B3293" w:rsidP="004B3293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663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Connections: </w:t>
            </w:r>
            <w:r w:rsidRPr="00CE6632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293" w:rsidRPr="004B3293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lastRenderedPageBreak/>
              <w:t>Student Book and Workbook</w:t>
            </w:r>
          </w:p>
          <w:p w:rsidR="004B3293" w:rsidRPr="004B3293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B3293" w:rsidRPr="004B3293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4B3293" w:rsidRDefault="004B3293" w:rsidP="004B329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B329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4B3293" w:rsidRPr="004B3293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B329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4B3293" w:rsidRPr="00B5575A" w:rsidTr="00CE6632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33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lastRenderedPageBreak/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8B3379">
              <w:rPr>
                <w:rFonts w:ascii="Arial" w:eastAsia="SimSun" w:hAnsi="Arial" w:cs="Arial"/>
                <w:b/>
                <w:sz w:val="22"/>
                <w:szCs w:val="22"/>
              </w:rPr>
              <w:t>Unit 15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293" w:rsidRPr="008B3379" w:rsidRDefault="004B3293" w:rsidP="004B329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8B3379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Vocab: Musical instruments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8B3379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Reading: Let’s make music!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8B3379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Present continuous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B337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8B337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4B3293" w:rsidRPr="008B3379" w:rsidRDefault="004B3293" w:rsidP="004B329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B337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4B3293" w:rsidRPr="003D056B" w:rsidTr="00CE6632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293" w:rsidRPr="00673938" w:rsidRDefault="004B3293" w:rsidP="004B3293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B201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37" w:type="pct"/>
          </w:tcPr>
          <w:p w:rsidR="004B3293" w:rsidRPr="003D056B" w:rsidRDefault="004B3293" w:rsidP="004B329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4B3293" w:rsidRPr="003D056B" w:rsidRDefault="004B3293" w:rsidP="004B329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4B3293" w:rsidRPr="003D056B" w:rsidRDefault="004B3293" w:rsidP="004B329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673938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11월19일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C0412E" w:rsidRPr="00C0412E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C0412E">
              <w:rPr>
                <w:rFonts w:ascii="Arial" w:eastAsia="Malgun Gothic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C0412E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3-3.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does he do after school?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2E" w:rsidRPr="00C0412E" w:rsidRDefault="00C0412E" w:rsidP="00C0412E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C0412E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C0412E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To express what they do in their free time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C0412E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C0412E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paint pictures, watch TV, go jogging</w:t>
            </w:r>
            <w:r w:rsidRPr="00C0412E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C0412E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 you do after school?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What does he/she after school?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C0412E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C0412E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C0412E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C0412E" w:rsidRPr="00C0412E" w:rsidRDefault="00C0412E" w:rsidP="00C041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0412E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EB3D78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EB3D7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EB3D78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EB3D78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EB3D78" w:rsidRPr="003D056B" w:rsidRDefault="00EB3D78" w:rsidP="00EB3D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EB3D78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EB3D7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EB3D78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EB3D78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EB3D78" w:rsidRPr="00EB3D78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EB3D7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EB3D78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B2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B2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AB201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AB201A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AB201A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AB201A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AB201A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AB201A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B2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AB201A" w:rsidRDefault="00EB3D78" w:rsidP="00EB3D7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EB3D78" w:rsidRPr="00AB201A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EB3D78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8B337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33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379" w:rsidRPr="008B3379" w:rsidRDefault="008B3379" w:rsidP="008B33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B337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EB3D78" w:rsidRPr="008B3379" w:rsidRDefault="008B3379" w:rsidP="008B33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B337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379" w:rsidRPr="008B3379" w:rsidRDefault="008B3379" w:rsidP="008B3379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B337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Objectives</w:t>
            </w:r>
            <w:r w:rsidRPr="008B337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To identify and name healthy and unhealthy habits</w:t>
            </w:r>
          </w:p>
          <w:p w:rsidR="008B3379" w:rsidRPr="008B3379" w:rsidRDefault="008B3379" w:rsidP="008B337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ins w:id="53" w:author="Windows User" w:date="2018-11-13T16:10:00Z"/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ins w:id="54" w:author="Windows User" w:date="2018-11-13T16:10:00Z">
              <w:r w:rsidRPr="008B3379">
                <w:rPr>
                  <w:rFonts w:ascii="Arial" w:eastAsiaTheme="majorHAnsi" w:hAnsi="Arial" w:cs="Arial"/>
                  <w:b/>
                  <w:sz w:val="20"/>
                  <w:szCs w:val="20"/>
                  <w:lang w:eastAsia="ko-KR"/>
                </w:rPr>
                <w:t xml:space="preserve">Vocab: </w:t>
              </w:r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words relating to healthy and unhealthy habits (i.e. drink lots of water, get enough sleep, etc.)</w:t>
              </w:r>
            </w:ins>
          </w:p>
          <w:p w:rsidR="00EB3D78" w:rsidRPr="008B3379" w:rsidRDefault="008B3379" w:rsidP="008B3379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8B3379">
              <w:rPr>
                <w:rFonts w:ascii="Arial" w:hAnsi="Arial"/>
                <w:b/>
                <w:sz w:val="20"/>
                <w:rPrChange w:id="55" w:author="Windows User" w:date="2018-11-13T16:10:00Z">
                  <w:rPr>
                    <w:rFonts w:ascii="Arial" w:hAnsi="Arial"/>
                    <w:b/>
                    <w:color w:val="A6A6A6" w:themeColor="background1" w:themeShade="A6"/>
                    <w:sz w:val="20"/>
                  </w:rPr>
                </w:rPrChange>
              </w:rPr>
              <w:t xml:space="preserve">Target Structures: </w:t>
            </w:r>
            <w:del w:id="56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>I like vegetables and meat. /I don’t like bread./ What do</w:delText>
              </w:r>
            </w:del>
            <w:ins w:id="57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Did</w:t>
              </w:r>
            </w:ins>
            <w:r w:rsidRPr="008B3379">
              <w:rPr>
                <w:rFonts w:ascii="Arial" w:hAnsi="Arial"/>
                <w:sz w:val="20"/>
                <w:rPrChange w:id="58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you</w:t>
            </w:r>
            <w:del w:id="59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want? I want milk. / Do you like honey?</w:delText>
              </w:r>
            </w:del>
            <w:ins w:id="60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/he/she/they get enough sleep yesterday? /</w:t>
              </w:r>
            </w:ins>
            <w:r w:rsidRPr="008B3379">
              <w:rPr>
                <w:rFonts w:ascii="Arial" w:hAnsi="Arial"/>
                <w:sz w:val="20"/>
                <w:rPrChange w:id="61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Yes, I</w:t>
            </w:r>
            <w:del w:id="62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do.</w:delText>
              </w:r>
            </w:del>
            <w:ins w:id="63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/he/she/they did. /</w:t>
              </w:r>
            </w:ins>
            <w:r w:rsidRPr="008B3379">
              <w:rPr>
                <w:rFonts w:ascii="Arial" w:hAnsi="Arial"/>
                <w:sz w:val="20"/>
                <w:rPrChange w:id="64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No, I</w:t>
            </w:r>
            <w:del w:id="65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don’t</w:delText>
              </w:r>
            </w:del>
            <w:ins w:id="66" w:author="Windows User" w:date="2018-11-13T16:10:00Z">
              <w:r w:rsidRPr="008B337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//he/she/they didn’t</w:t>
              </w:r>
            </w:ins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8B337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B3D78" w:rsidRPr="008B337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B3D78" w:rsidRPr="008B3379" w:rsidRDefault="00EB3D78" w:rsidP="00EB3D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8B337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B3379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EB3D78" w:rsidRPr="008B337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3379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EB3D78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935C8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35C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935C8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35C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935C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8</w:t>
            </w:r>
          </w:p>
          <w:p w:rsidR="00EB3D78" w:rsidRPr="00935C89" w:rsidRDefault="00935C89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935C89" w:rsidRDefault="00EB3D78" w:rsidP="00EB3D78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35C89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Objectives</w:t>
            </w:r>
            <w:r w:rsidRPr="00935C8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935C8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identify and name healthy and unhealthy habits</w:t>
            </w:r>
          </w:p>
          <w:p w:rsidR="00935C89" w:rsidRPr="00935C89" w:rsidRDefault="00935C89" w:rsidP="00935C8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ins w:id="67" w:author="Windows User" w:date="2018-11-13T16:10:00Z"/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ins w:id="68" w:author="Windows User" w:date="2018-11-13T16:10:00Z">
              <w:r w:rsidRPr="00935C89">
                <w:rPr>
                  <w:rFonts w:ascii="Arial" w:eastAsiaTheme="majorHAnsi" w:hAnsi="Arial" w:cs="Arial"/>
                  <w:b/>
                  <w:sz w:val="20"/>
                  <w:szCs w:val="20"/>
                  <w:lang w:eastAsia="ko-KR"/>
                </w:rPr>
                <w:t xml:space="preserve">Vocab: </w:t>
              </w:r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words relating to healthy and unhealthy habits (i.e. drink lots of water, get enough sleep, etc.)</w:t>
              </w:r>
            </w:ins>
          </w:p>
          <w:p w:rsidR="00935C89" w:rsidRPr="00935C89" w:rsidRDefault="00935C89" w:rsidP="00935C8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hAnsi="Arial"/>
                <w:sz w:val="20"/>
                <w:rPrChange w:id="69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935C89">
              <w:rPr>
                <w:rFonts w:ascii="Arial" w:hAnsi="Arial"/>
                <w:b/>
                <w:sz w:val="20"/>
                <w:rPrChange w:id="70" w:author="Windows User" w:date="2018-11-13T16:10:00Z">
                  <w:rPr>
                    <w:rFonts w:ascii="Arial" w:hAnsi="Arial"/>
                    <w:b/>
                    <w:color w:val="A6A6A6" w:themeColor="background1" w:themeShade="A6"/>
                    <w:sz w:val="20"/>
                  </w:rPr>
                </w:rPrChange>
              </w:rPr>
              <w:t xml:space="preserve">Target Structures: </w:t>
            </w:r>
            <w:del w:id="71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>I like vegetables and meat. /I don’t like bread./ What do</w:delText>
              </w:r>
            </w:del>
            <w:ins w:id="72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Did</w:t>
              </w:r>
            </w:ins>
            <w:r w:rsidRPr="00935C89">
              <w:rPr>
                <w:rFonts w:ascii="Arial" w:hAnsi="Arial"/>
                <w:sz w:val="20"/>
                <w:rPrChange w:id="73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you</w:t>
            </w:r>
            <w:del w:id="74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want? I want milk. / Do you like honey?</w:delText>
              </w:r>
            </w:del>
            <w:ins w:id="75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/he/she/they get enough sleep yesterday? /</w:t>
              </w:r>
            </w:ins>
            <w:r w:rsidRPr="00935C89">
              <w:rPr>
                <w:rFonts w:ascii="Arial" w:hAnsi="Arial"/>
                <w:sz w:val="20"/>
                <w:rPrChange w:id="76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Yes, I</w:t>
            </w:r>
            <w:del w:id="77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do.</w:delText>
              </w:r>
            </w:del>
            <w:ins w:id="78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/he/she/they did. /</w:t>
              </w:r>
            </w:ins>
            <w:r w:rsidRPr="00935C89">
              <w:rPr>
                <w:rFonts w:ascii="Arial" w:hAnsi="Arial"/>
                <w:sz w:val="20"/>
                <w:rPrChange w:id="79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 xml:space="preserve"> No, I</w:t>
            </w:r>
            <w:del w:id="80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delText xml:space="preserve"> don’t</w:delText>
              </w:r>
            </w:del>
            <w:ins w:id="81" w:author="Windows User" w:date="2018-11-13T16:10:00Z">
              <w:r w:rsidRPr="00935C89">
                <w:rPr>
                  <w:rFonts w:ascii="Arial" w:eastAsiaTheme="majorHAnsi" w:hAnsi="Arial" w:cs="Arial"/>
                  <w:sz w:val="20"/>
                  <w:szCs w:val="20"/>
                  <w:lang w:eastAsia="ko-KR"/>
                </w:rPr>
                <w:t>//he/she/they didn’t</w:t>
              </w:r>
            </w:ins>
            <w:r w:rsidRPr="00935C89">
              <w:rPr>
                <w:rFonts w:ascii="Arial" w:hAnsi="Arial"/>
                <w:sz w:val="20"/>
                <w:rPrChange w:id="82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  <w:t>.</w:t>
            </w:r>
          </w:p>
          <w:p w:rsidR="00EB3D78" w:rsidRPr="00935C89" w:rsidRDefault="00EB3D78" w:rsidP="00EB3D7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935C89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935C89" w:rsidRDefault="00EB3D78" w:rsidP="00EB3D7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5C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EB3D78" w:rsidRPr="00935C89" w:rsidRDefault="00EB3D78" w:rsidP="00EB3D7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35C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B3D78" w:rsidRPr="00935C89" w:rsidRDefault="00EB3D78" w:rsidP="00EB3D78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935C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935C8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935C89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EB3D78" w:rsidRPr="00935C89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35C89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EB3D78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83" w:author="Windows User" w:date="2018-11-13T16:10:00Z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sz w:val="20"/>
                <w:rPrChange w:id="84" w:author="Windows User" w:date="2018-11-13T16:10:00Z">
                  <w:rPr>
                    <w:rFonts w:ascii="Arial" w:hAnsi="Arial" w:cs="Arial"/>
                    <w:bCs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2"/>
                <w:rPrChange w:id="85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2"/>
                    <w:szCs w:val="22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2"/>
                <w:rPrChange w:id="86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2"/>
                    <w:szCs w:val="22"/>
                    <w:lang w:eastAsia="ko-KR"/>
                  </w:rPr>
                </w:rPrChange>
              </w:rPr>
              <w:t xml:space="preserve">Unit </w:t>
            </w:r>
            <w:ins w:id="87" w:author="Windows User" w:date="2018-11-13T16:10:00Z">
              <w:r w:rsidR="00D74015" w:rsidRPr="00D74015">
                <w:rPr>
                  <w:rFonts w:ascii="Arial" w:eastAsiaTheme="minorEastAsia" w:hAnsi="Arial" w:cs="Arial"/>
                  <w:b/>
                  <w:sz w:val="22"/>
                  <w:szCs w:val="22"/>
                  <w:lang w:eastAsia="ko-KR"/>
                </w:rPr>
                <w:t>15</w:t>
              </w:r>
            </w:ins>
            <w:del w:id="88" w:author="Windows User" w:date="2018-11-13T16:10:00Z">
              <w:r w:rsidRPr="00673938">
                <w:rPr>
                  <w:rFonts w:ascii="Arial" w:eastAsiaTheme="minorEastAsia" w:hAnsi="Arial" w:cs="Arial"/>
                  <w:b/>
                  <w:color w:val="A6A6A6" w:themeColor="background1" w:themeShade="A6"/>
                  <w:sz w:val="22"/>
                  <w:szCs w:val="22"/>
                  <w:lang w:eastAsia="ko-KR"/>
                </w:rPr>
                <w:delText>13</w:delText>
              </w:r>
            </w:del>
          </w:p>
          <w:p w:rsidR="00EB3D78" w:rsidRPr="00D74015" w:rsidRDefault="00D74015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  <w:rPrChange w:id="89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2"/>
                    <w:szCs w:val="22"/>
                    <w:lang w:eastAsia="ko-KR"/>
                  </w:rPr>
                </w:rPrChange>
              </w:rPr>
            </w:pPr>
            <w:ins w:id="90" w:author="Windows User" w:date="2018-11-13T16:10:00Z">
              <w:r w:rsidRPr="00D74015">
                <w:rPr>
                  <w:rFonts w:ascii="Arial" w:eastAsiaTheme="minorEastAsia" w:hAnsi="Arial" w:cs="Arial"/>
                  <w:sz w:val="22"/>
                  <w:szCs w:val="22"/>
                  <w:lang w:eastAsia="ko-KR"/>
                </w:rPr>
                <w:t>What makes things move?</w:t>
              </w:r>
            </w:ins>
            <w:del w:id="91" w:author="Windows User" w:date="2018-11-13T16:10:00Z">
              <w:r w:rsidR="00EB3D78" w:rsidRPr="00673938">
                <w:rPr>
                  <w:rFonts w:ascii="Arial" w:eastAsiaTheme="minorEastAsia" w:hAnsi="Arial" w:cs="Arial"/>
                  <w:color w:val="A6A6A6" w:themeColor="background1" w:themeShade="A6"/>
                  <w:sz w:val="22"/>
                  <w:szCs w:val="22"/>
                  <w:lang w:eastAsia="ko-KR"/>
                </w:rPr>
                <w:delText>How does Music Make us Feel?</w:delText>
              </w:r>
            </w:del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  <w:rPrChange w:id="92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93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Vocab</w:t>
            </w:r>
            <w:r w:rsidRPr="00D74015">
              <w:rPr>
                <w:rFonts w:ascii="Arial" w:hAnsi="Arial"/>
                <w:sz w:val="20"/>
                <w:rPrChange w:id="94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: </w:t>
            </w:r>
            <w:ins w:id="95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push, pull, movement, ground, throw</w:t>
              </w:r>
            </w:ins>
            <w:del w:id="96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high, low, excited…</w:delText>
              </w:r>
            </w:del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  <w:rPrChange w:id="97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98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Reading: </w:t>
            </w:r>
            <w:ins w:id="99" w:author="Windows User" w:date="2018-11-13T16:10:00Z">
              <w:r w:rsidR="00D74015" w:rsidRPr="00D74015">
                <w:rPr>
                  <w:rFonts w:ascii="Arial" w:eastAsiaTheme="minorEastAsia" w:hAnsi="Arial" w:cs="Arial"/>
                  <w:b/>
                  <w:sz w:val="20"/>
                  <w:szCs w:val="20"/>
                  <w:lang w:eastAsia="ko-KR"/>
                </w:rPr>
                <w:t>Forces and Movement</w:t>
              </w:r>
            </w:ins>
            <w:del w:id="100" w:author="Windows User" w:date="2018-11-13T16:10:00Z">
              <w:r w:rsidRPr="00673938">
                <w:rPr>
                  <w:rFonts w:ascii="Arial" w:eastAsiaTheme="minorEastAsia" w:hAnsi="Arial" w:cs="Arial"/>
                  <w:b/>
                  <w:color w:val="A6A6A6" w:themeColor="background1" w:themeShade="A6"/>
                  <w:sz w:val="20"/>
                  <w:szCs w:val="20"/>
                  <w:lang w:eastAsia="ko-KR"/>
                </w:rPr>
                <w:delText>How Music Makes us Feel</w:delText>
              </w:r>
            </w:del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  <w:rPrChange w:id="101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102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Grammar</w:t>
            </w:r>
            <w:r w:rsidRPr="00D74015">
              <w:rPr>
                <w:rFonts w:ascii="Arial" w:hAnsi="Arial"/>
                <w:sz w:val="20"/>
                <w:rPrChange w:id="103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: </w:t>
            </w:r>
            <w:ins w:id="104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Comparative Adjectives</w:t>
              </w:r>
            </w:ins>
            <w:del w:id="105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Prepositions of time</w:delText>
              </w:r>
            </w:del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  <w:rPrChange w:id="106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107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Speaking</w:t>
            </w:r>
            <w:r w:rsidRPr="00D74015">
              <w:rPr>
                <w:rFonts w:ascii="Arial" w:hAnsi="Arial"/>
                <w:sz w:val="20"/>
                <w:rPrChange w:id="108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: </w:t>
            </w:r>
            <w:ins w:id="109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Offering to help</w:t>
              </w:r>
            </w:ins>
            <w:del w:id="110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Giving opinions</w:delText>
              </w:r>
            </w:del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  <w:rPrChange w:id="111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112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Listening</w:t>
            </w:r>
            <w:r w:rsidRPr="00D74015">
              <w:rPr>
                <w:rFonts w:ascii="Arial" w:hAnsi="Arial"/>
                <w:sz w:val="20"/>
                <w:rPrChange w:id="113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: </w:t>
            </w:r>
            <w:ins w:id="114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Things we push and pull</w:t>
              </w:r>
            </w:ins>
            <w:del w:id="115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Descriptions of different feelings and reactions</w:delText>
              </w:r>
            </w:del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  <w:rPrChange w:id="116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b/>
                <w:sz w:val="20"/>
                <w:rPrChange w:id="117" w:author="Windows User" w:date="2018-11-13T16:10:00Z">
                  <w:rPr>
                    <w:rFonts w:ascii="Arial" w:eastAsiaTheme="minorEastAsia" w:hAnsi="Arial" w:cs="Arial"/>
                    <w:b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Writing</w:t>
            </w:r>
            <w:r w:rsidRPr="00D74015">
              <w:rPr>
                <w:rFonts w:ascii="Arial" w:hAnsi="Arial"/>
                <w:sz w:val="20"/>
                <w:rPrChange w:id="118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: </w:t>
            </w:r>
            <w:ins w:id="119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Write</w:t>
              </w:r>
            </w:ins>
            <w:del w:id="120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Talk</w:delText>
              </w:r>
            </w:del>
            <w:r w:rsidRPr="00D74015">
              <w:rPr>
                <w:rFonts w:ascii="Arial" w:hAnsi="Arial"/>
                <w:sz w:val="20"/>
                <w:rPrChange w:id="121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 about </w:t>
            </w:r>
            <w:ins w:id="122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pushing</w:t>
              </w:r>
            </w:ins>
            <w:del w:id="123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something music</w:delText>
              </w:r>
            </w:del>
            <w:r w:rsidRPr="00D74015">
              <w:rPr>
                <w:rFonts w:ascii="Arial" w:hAnsi="Arial"/>
                <w:sz w:val="20"/>
                <w:rPrChange w:id="124" w:author="Windows User" w:date="2018-11-13T16:10:00Z">
                  <w:rPr>
                    <w:rFonts w:ascii="Arial" w:eastAsiaTheme="minorEastAsia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 xml:space="preserve"> and </w:t>
            </w:r>
            <w:ins w:id="125" w:author="Windows User" w:date="2018-11-13T16:10:00Z">
              <w:r w:rsidR="00D74015" w:rsidRPr="00D74015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pulling</w:t>
              </w:r>
            </w:ins>
            <w:del w:id="126" w:author="Windows User" w:date="2018-11-13T16:10:00Z">
              <w:r w:rsidRPr="00673938">
                <w:rPr>
                  <w:rFonts w:ascii="Arial" w:eastAsiaTheme="minorEastAsia" w:hAnsi="Arial" w:cs="Arial"/>
                  <w:color w:val="A6A6A6" w:themeColor="background1" w:themeShade="A6"/>
                  <w:sz w:val="20"/>
                  <w:szCs w:val="20"/>
                  <w:lang w:eastAsia="ko-KR"/>
                </w:rPr>
                <w:delText>feelings</w:delText>
              </w:r>
            </w:del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  <w:rPrChange w:id="127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</w:pPr>
            <w:r w:rsidRPr="00D74015">
              <w:rPr>
                <w:rFonts w:ascii="Arial" w:hAnsi="Arial"/>
                <w:sz w:val="20"/>
                <w:lang w:val="en-GB"/>
                <w:rPrChange w:id="128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  <w:t>Student Book and Workbook</w:t>
            </w:r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  <w:rPrChange w:id="129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</w:pPr>
            <w:r w:rsidRPr="00D74015">
              <w:rPr>
                <w:rFonts w:ascii="Arial" w:hAnsi="Arial"/>
                <w:sz w:val="20"/>
                <w:lang w:val="en-GB"/>
                <w:rPrChange w:id="130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  <w:t xml:space="preserve">Spelling Book </w:t>
            </w:r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131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</w:rPr>
                </w:rPrChange>
              </w:rPr>
            </w:pPr>
            <w:r w:rsidRPr="00D74015">
              <w:rPr>
                <w:rFonts w:ascii="Arial" w:hAnsi="Arial"/>
                <w:sz w:val="20"/>
                <w:lang w:val="en-GB"/>
                <w:rPrChange w:id="132" w:author="Windows User" w:date="2018-11-13T16:10:00Z">
                  <w:rPr>
                    <w:rFonts w:ascii="Arial" w:hAnsi="Arial"/>
                    <w:color w:val="A6A6A6" w:themeColor="background1" w:themeShade="A6"/>
                    <w:sz w:val="20"/>
                    <w:lang w:val="en-GB"/>
                  </w:rPr>
                </w:rPrChange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133" w:author="Windows User" w:date="2018-11-13T16:10:00Z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 w:hint="eastAsia"/>
                <w:sz w:val="20"/>
                <w:rPrChange w:id="134" w:author="Windows User" w:date="2018-11-13T16:10:00Z">
                  <w:rPr>
                    <w:rFonts w:ascii="Arial" w:eastAsia="Batang" w:hAnsi="Arial" w:cs="Arial" w:hint="eastAsia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남윤미</w:t>
            </w:r>
          </w:p>
          <w:p w:rsidR="00EB3D78" w:rsidRPr="00D74015" w:rsidRDefault="00EB3D78" w:rsidP="00EB3D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rPrChange w:id="135" w:author="Windows User" w:date="2018-11-13T16:10:00Z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D74015">
              <w:rPr>
                <w:rFonts w:ascii="Arial" w:hAnsi="Arial"/>
                <w:sz w:val="20"/>
                <w:rPrChange w:id="136" w:author="Windows User" w:date="2018-11-13T16:10:00Z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David</w:t>
            </w:r>
          </w:p>
        </w:tc>
      </w:tr>
      <w:tr w:rsidR="00EB3D78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D78" w:rsidRPr="00673938" w:rsidRDefault="00EB3D78" w:rsidP="00EB3D78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B201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25" w:type="pct"/>
            <w:gridSpan w:val="2"/>
          </w:tcPr>
          <w:p w:rsidR="00EB3D78" w:rsidRPr="003D056B" w:rsidRDefault="00EB3D78" w:rsidP="00EB3D78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EB3D78" w:rsidRPr="003D056B" w:rsidRDefault="00EB3D78" w:rsidP="00EB3D78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B201A" w:rsidRDefault="00AB201A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B201A" w:rsidRDefault="00AB201A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012"/>
        <w:gridCol w:w="4123"/>
        <w:gridCol w:w="1813"/>
        <w:gridCol w:w="1376"/>
        <w:gridCol w:w="4708"/>
        <w:gridCol w:w="4712"/>
      </w:tblGrid>
      <w:tr w:rsidR="00795A3A" w:rsidRPr="003D056B" w:rsidTr="00AC7668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673938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11월19일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AC7668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795A3A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01A" w:rsidRPr="00AB201A" w:rsidRDefault="00AB201A" w:rsidP="00AB2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AB201A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AB201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3</w:t>
            </w:r>
          </w:p>
          <w:p w:rsidR="00795A3A" w:rsidRPr="00AB201A" w:rsidRDefault="00AB201A" w:rsidP="00AB2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B201A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I want a sandwich please</w:t>
            </w:r>
            <w:r w:rsidR="00795A3A" w:rsidRPr="00AB2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01A" w:rsidRPr="00AB201A" w:rsidRDefault="00AB201A" w:rsidP="00AB201A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Vocabulary : </w:t>
            </w:r>
            <w:r w:rsidRPr="00AB2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sandwich, chicken, beef, potato, lettuce.</w:t>
            </w:r>
          </w:p>
          <w:p w:rsidR="00AB201A" w:rsidRPr="00AB201A" w:rsidRDefault="00AB201A" w:rsidP="00AB201A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Structures:</w:t>
            </w:r>
            <w:r w:rsidRPr="00AB2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Do you want…..or….? </w:t>
            </w:r>
          </w:p>
          <w:p w:rsidR="00795A3A" w:rsidRPr="00AB201A" w:rsidRDefault="00AB201A" w:rsidP="00AB2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B2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 want___________ please.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AB201A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AB201A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AB201A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AB201A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B201A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AB201A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795A3A" w:rsidRPr="00AB201A" w:rsidRDefault="00795A3A" w:rsidP="00795A3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AB201A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D90B64" w:rsidRPr="007A10C9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90B6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90B6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0B6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90B6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90B64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D90B64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B64" w:rsidRPr="00673938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90B6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B64" w:rsidRPr="00141455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D90B64" w:rsidRPr="00141455" w:rsidRDefault="00D90B64" w:rsidP="00D90B6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4145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90B6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D90B64" w:rsidRPr="00D90B64" w:rsidRDefault="00D90B64" w:rsidP="00D90B6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90B64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795A3A" w:rsidRPr="003D056B" w:rsidTr="00AC7668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A3A" w:rsidRPr="00355274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5527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A3A" w:rsidRPr="00355274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3552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Unit </w:t>
            </w:r>
            <w:r w:rsidR="00D90B6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8</w:t>
            </w:r>
          </w:p>
          <w:p w:rsidR="00795A3A" w:rsidRPr="00355274" w:rsidRDefault="00355274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A3A" w:rsidRPr="00355274" w:rsidRDefault="00795A3A" w:rsidP="00795A3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3552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3552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="003552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snorkeling, surfing, sailing, kayaking, fishing, horseback riding</w:t>
            </w:r>
          </w:p>
          <w:p w:rsidR="00795A3A" w:rsidRPr="00355274" w:rsidRDefault="00795A3A" w:rsidP="00795A3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3552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3552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="003552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ph, wh</w:t>
            </w:r>
          </w:p>
          <w:p w:rsidR="00795A3A" w:rsidRPr="00355274" w:rsidRDefault="00795A3A" w:rsidP="003552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3552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Structures:</w:t>
            </w:r>
            <w:r w:rsidR="00355274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="00355274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Let’s go… / Great idea! I love… / Do you have a(n)…? Yes, I do./No, I don’t. / What are you fond of? I’m fond of …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A3A" w:rsidRPr="00355274" w:rsidRDefault="00795A3A" w:rsidP="00795A3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5527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95A3A" w:rsidRPr="00355274" w:rsidRDefault="00795A3A" w:rsidP="00795A3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5527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95A3A" w:rsidRPr="00355274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5527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5A3A" w:rsidRPr="00355274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55274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795A3A" w:rsidRPr="00355274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3552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440157" w:rsidRPr="003D056B" w:rsidTr="00AC7668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4015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4015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4015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0157" w:rsidRPr="00440157" w:rsidRDefault="00440157" w:rsidP="0044015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4015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4401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401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401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440157" w:rsidRPr="00440157" w:rsidRDefault="00440157" w:rsidP="00440157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440157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440157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015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015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440157" w:rsidRPr="00440157" w:rsidRDefault="00440157" w:rsidP="0044015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01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61546B" w:rsidRPr="003D056B" w:rsidTr="005579BB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1546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1546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1546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61546B" w:rsidRPr="0061546B" w:rsidRDefault="0061546B" w:rsidP="0061546B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61546B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61546B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1546B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61546B" w:rsidRPr="0061546B" w:rsidRDefault="0061546B" w:rsidP="0061546B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795A3A" w:rsidRPr="00262344" w:rsidTr="00AC7668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966C6">
              <w:rPr>
                <w:rFonts w:ascii="Arial" w:hAnsi="Arial"/>
                <w:b/>
                <w:sz w:val="20"/>
                <w:rPrChange w:id="137" w:author="Windows User" w:date="2018-11-13T16:10:00Z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015" w:rsidRPr="00A966C6" w:rsidRDefault="00D74015" w:rsidP="00D74015">
            <w:pPr>
              <w:pStyle w:val="s0"/>
              <w:tabs>
                <w:tab w:val="left" w:pos="2410"/>
              </w:tabs>
              <w:jc w:val="center"/>
              <w:rPr>
                <w:ins w:id="138" w:author="Windows User" w:date="2018-11-13T16:10:00Z"/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ins w:id="139" w:author="Windows User" w:date="2018-11-13T16:10:00Z">
              <w:r w:rsidRPr="00A966C6">
                <w:rPr>
                  <w:rFonts w:ascii="Arial" w:eastAsiaTheme="minorEastAsia" w:hAnsi="Arial" w:cs="Arial"/>
                  <w:b/>
                  <w:sz w:val="22"/>
                  <w:szCs w:val="22"/>
                  <w:lang w:eastAsia="ko-KR"/>
                </w:rPr>
                <w:t>Unit 8</w:t>
              </w:r>
            </w:ins>
          </w:p>
          <w:p w:rsidR="00795A3A" w:rsidRPr="00A966C6" w:rsidRDefault="00D74015" w:rsidP="00795A3A">
            <w:pPr>
              <w:pStyle w:val="s0"/>
              <w:tabs>
                <w:tab w:val="left" w:pos="2410"/>
              </w:tabs>
              <w:jc w:val="center"/>
              <w:rPr>
                <w:del w:id="140" w:author="Windows User" w:date="2018-11-13T16:10:00Z"/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ins w:id="141" w:author="Windows User" w:date="2018-11-13T16:10:00Z">
              <w:r w:rsidRPr="00A966C6">
                <w:rPr>
                  <w:rFonts w:ascii="Arial" w:eastAsiaTheme="minorEastAsia" w:hAnsi="Arial" w:cs="Arial"/>
                  <w:sz w:val="22"/>
                  <w:szCs w:val="22"/>
                  <w:lang w:eastAsia="ko-KR"/>
                </w:rPr>
                <w:t>Hobbies</w:t>
              </w:r>
            </w:ins>
            <w:del w:id="142" w:author="Windows User" w:date="2018-11-13T16:10:00Z">
              <w:r w:rsidR="00795A3A" w:rsidRPr="00A966C6">
                <w:rPr>
                  <w:rFonts w:ascii="Arial" w:eastAsiaTheme="minorEastAsia" w:hAnsi="Arial" w:cs="Arial"/>
                  <w:b/>
                  <w:sz w:val="22"/>
                  <w:szCs w:val="22"/>
                  <w:lang w:eastAsia="ko-KR"/>
                </w:rPr>
                <w:delText>Units 7</w:delText>
              </w:r>
            </w:del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del w:id="143" w:author="Windows User" w:date="2018-11-13T16:10:00Z"/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del w:id="144" w:author="Windows User" w:date="2018-11-13T16:10:00Z">
              <w:r w:rsidRPr="00A966C6">
                <w:rPr>
                  <w:rFonts w:ascii="Arial" w:eastAsiaTheme="minorEastAsia" w:hAnsi="Arial" w:cs="Arial"/>
                  <w:b/>
                  <w:sz w:val="22"/>
                  <w:szCs w:val="22"/>
                  <w:lang w:eastAsia="ko-KR"/>
                </w:rPr>
                <w:delText>Special Days</w:delText>
              </w:r>
            </w:del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966C6" w:rsidRDefault="00795A3A" w:rsidP="00795A3A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20"/>
              </w:rPr>
            </w:pPr>
            <w:r w:rsidRPr="00A966C6">
              <w:rPr>
                <w:rFonts w:ascii="Arial" w:hAnsi="Arial"/>
                <w:b/>
                <w:sz w:val="20"/>
              </w:rPr>
              <w:t xml:space="preserve">Vocabulary: </w:t>
            </w:r>
            <w:ins w:id="145" w:author="Windows User" w:date="2018-11-13T16:10:00Z">
              <w:r w:rsidR="00D74015"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collections, hard, wonderful, bad, worse, creative, expert, motivate</w:t>
              </w:r>
            </w:ins>
            <w:del w:id="146" w:author="Windows User" w:date="2018-11-13T16:10:00Z">
              <w:r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delText>special days and how they’re celebrated; ordinal numbers</w:delText>
              </w:r>
            </w:del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A966C6">
              <w:rPr>
                <w:rFonts w:ascii="Arial" w:hAnsi="Arial"/>
                <w:b/>
                <w:sz w:val="20"/>
              </w:rPr>
              <w:t>Reading</w:t>
            </w:r>
            <w:r w:rsidRPr="00A966C6">
              <w:rPr>
                <w:rFonts w:ascii="Arial" w:hAnsi="Arial"/>
                <w:sz w:val="20"/>
              </w:rPr>
              <w:t xml:space="preserve">: </w:t>
            </w:r>
            <w:ins w:id="147" w:author="Windows User" w:date="2018-11-13T16:10:00Z">
              <w:r w:rsidR="00D74015"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Strategies for comprehension</w:t>
              </w:r>
            </w:ins>
            <w:del w:id="148" w:author="Windows User" w:date="2018-11-13T16:10:00Z">
              <w:r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delText>identify important ideas in a story</w:delText>
              </w:r>
            </w:del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sz w:val="20"/>
              </w:rPr>
            </w:pPr>
            <w:r w:rsidRPr="00A966C6">
              <w:rPr>
                <w:rFonts w:ascii="Arial" w:hAnsi="Arial"/>
                <w:b/>
                <w:sz w:val="20"/>
              </w:rPr>
              <w:t xml:space="preserve">Grammar: </w:t>
            </w:r>
            <w:ins w:id="149" w:author="Windows User" w:date="2018-11-13T16:10:00Z">
              <w:r w:rsidR="00D74015"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t>comparative and superlative adjectives</w:t>
              </w:r>
            </w:ins>
            <w:del w:id="150" w:author="Windows User" w:date="2018-11-13T16:10:00Z">
              <w:r w:rsidRPr="00A966C6">
                <w:rPr>
                  <w:rFonts w:ascii="Arial" w:eastAsiaTheme="minorEastAsia" w:hAnsi="Arial" w:cs="Arial"/>
                  <w:sz w:val="20"/>
                  <w:szCs w:val="20"/>
                  <w:lang w:eastAsia="ko-KR"/>
                </w:rPr>
                <w:delText>future tense; talk about dates</w:delText>
              </w:r>
            </w:del>
          </w:p>
          <w:p w:rsidR="00795A3A" w:rsidRPr="00A966C6" w:rsidRDefault="00795A3A" w:rsidP="00795A3A">
            <w:pPr>
              <w:pStyle w:val="NoSpacing"/>
              <w:ind w:leftChars="50" w:left="120"/>
              <w:rPr>
                <w:rFonts w:ascii="Arial" w:hAnsi="Arial"/>
                <w:b w:val="0"/>
                <w:sz w:val="20"/>
              </w:rPr>
            </w:pPr>
            <w:r w:rsidRPr="00A966C6">
              <w:rPr>
                <w:rFonts w:ascii="Arial" w:hAnsi="Arial"/>
                <w:sz w:val="20"/>
              </w:rPr>
              <w:t>Writing:</w:t>
            </w:r>
            <w:r w:rsidRPr="00A966C6">
              <w:rPr>
                <w:rFonts w:ascii="Arial" w:hAnsi="Arial"/>
                <w:b w:val="0"/>
                <w:sz w:val="20"/>
              </w:rPr>
              <w:t xml:space="preserve"> </w:t>
            </w:r>
            <w:ins w:id="151" w:author="Windows User" w:date="2018-11-13T16:10:00Z">
              <w:r w:rsidR="00D74015" w:rsidRPr="00A966C6">
                <w:rPr>
                  <w:rFonts w:ascii="Arial" w:eastAsiaTheme="minorEastAsia" w:hAnsi="Arial" w:cs="Arial"/>
                  <w:b w:val="0"/>
                  <w:sz w:val="20"/>
                  <w:szCs w:val="20"/>
                </w:rPr>
                <w:t>parts of an informal letter</w:t>
              </w:r>
            </w:ins>
            <w:del w:id="152" w:author="Windows User" w:date="2018-11-13T16:10:00Z">
              <w:r w:rsidRPr="00A966C6">
                <w:rPr>
                  <w:rFonts w:ascii="Arial" w:eastAsiaTheme="minorEastAsia" w:hAnsi="Arial" w:cs="Arial"/>
                  <w:b w:val="0"/>
                  <w:sz w:val="20"/>
                  <w:szCs w:val="20"/>
                </w:rPr>
                <w:delText>emails</w:delText>
              </w:r>
            </w:del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A966C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A966C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/>
                <w:sz w:val="20"/>
              </w:rPr>
            </w:pPr>
            <w:r w:rsidRPr="00A966C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rPrChange w:id="153" w:author="Windows User" w:date="2018-11-13T16:10:00Z">
                  <w:rPr>
                    <w:rFonts w:ascii="Arial" w:eastAsia="Batang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</w:pPr>
            <w:r w:rsidRPr="00A966C6">
              <w:rPr>
                <w:rFonts w:ascii="Arial" w:hAnsi="Arial" w:hint="eastAsia"/>
                <w:b/>
                <w:sz w:val="20"/>
                <w:rPrChange w:id="154" w:author="Windows User" w:date="2018-11-13T16:10:00Z">
                  <w:rPr>
                    <w:rFonts w:ascii="Arial" w:eastAsia="Batang" w:hAnsi="Arial" w:cs="Arial" w:hint="eastAsia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남윤미</w:t>
            </w:r>
          </w:p>
          <w:p w:rsidR="00795A3A" w:rsidRPr="00A966C6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966C6">
              <w:rPr>
                <w:rFonts w:ascii="Arial" w:hAnsi="Arial"/>
                <w:b/>
                <w:sz w:val="20"/>
                <w:rPrChange w:id="155" w:author="Windows User" w:date="2018-11-13T16:10:00Z">
                  <w:rPr>
                    <w:rFonts w:ascii="Arial" w:eastAsia="Batang" w:hAnsi="Arial" w:cs="Arial"/>
                    <w:color w:val="A6A6A6" w:themeColor="background1" w:themeShade="A6"/>
                    <w:sz w:val="20"/>
                    <w:szCs w:val="20"/>
                    <w:lang w:eastAsia="ko-KR"/>
                  </w:rPr>
                </w:rPrChange>
              </w:rPr>
              <w:t>David</w:t>
            </w:r>
          </w:p>
        </w:tc>
      </w:tr>
      <w:tr w:rsidR="00795A3A" w:rsidRPr="003D056B" w:rsidTr="00AC7668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E66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CE6632" w:rsidRDefault="00CE6632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E6632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Unit 14</w:t>
            </w:r>
          </w:p>
          <w:p w:rsidR="00CE6632" w:rsidRPr="00CE6632" w:rsidRDefault="00CE6632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E6632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Inventions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CE663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Inventions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E66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furnace, glass, glassblower, glassware, pitcher, vase, workshop, frames, wire</w:t>
            </w:r>
          </w:p>
          <w:p w:rsidR="00CE6632" w:rsidRPr="00CE6632" w:rsidRDefault="00CE6632" w:rsidP="00CE663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E663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Using comparative and superlative adjectives, superlative adverbs</w:t>
            </w:r>
          </w:p>
          <w:p w:rsidR="00795A3A" w:rsidRPr="00CE6632" w:rsidRDefault="00795A3A" w:rsidP="00795A3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E6632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795A3A" w:rsidRPr="00CE6632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E6632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795A3A" w:rsidRPr="003D056B" w:rsidTr="00AC7668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673938" w:rsidRDefault="00795A3A" w:rsidP="00972B61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B201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</w:tc>
        <w:tc>
          <w:tcPr>
            <w:tcW w:w="1184" w:type="pct"/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673938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11월19일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795A3A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7E4E13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4E13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7E4E13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E4E13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</w:t>
            </w:r>
            <w:r w:rsidRPr="007E4E13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7E4E13" w:rsidRPr="009857BE" w:rsidRDefault="007E4E13" w:rsidP="007E4E1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9857BE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L</w:t>
            </w:r>
            <w:r w:rsidRPr="009857B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esson3</w:t>
            </w:r>
          </w:p>
          <w:p w:rsidR="00795A3A" w:rsidRPr="007E4E13" w:rsidRDefault="007E4E13" w:rsidP="007E4E1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9857BE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 helped my dad clean the house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E13" w:rsidRPr="00440157" w:rsidRDefault="00795A3A" w:rsidP="00440157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44015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7E4E13" w:rsidRPr="0044015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Students will talk about the past tense.</w:t>
            </w:r>
          </w:p>
          <w:p w:rsidR="007E4E13" w:rsidRPr="00440157" w:rsidRDefault="007E4E13" w:rsidP="00440157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44015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Grammar</w:t>
            </w:r>
            <w:r w:rsidRPr="0044015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Pr="00440157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Past tense</w:t>
            </w:r>
          </w:p>
          <w:p w:rsidR="00795A3A" w:rsidRPr="007E4E13" w:rsidRDefault="007E4E13" w:rsidP="00440157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44015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440157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What did you do? I washed the car.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7E4E13" w:rsidRDefault="00795A3A" w:rsidP="00795A3A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E4E13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795A3A" w:rsidRPr="007E4E13" w:rsidRDefault="00795A3A" w:rsidP="00795A3A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E4E13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795A3A" w:rsidRPr="007E4E13" w:rsidRDefault="00795A3A" w:rsidP="00795A3A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E1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7E4E13" w:rsidRDefault="00795A3A" w:rsidP="00795A3A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7E4E13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795A3A" w:rsidRPr="007E4E13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7E4E13">
              <w:rPr>
                <w:rFonts w:ascii="Arial" w:hAnsi="Arial"/>
                <w:sz w:val="20"/>
              </w:rPr>
              <w:t>David</w:t>
            </w:r>
          </w:p>
        </w:tc>
      </w:tr>
      <w:tr w:rsidR="00096B36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096B36" w:rsidRDefault="00096B36" w:rsidP="00096B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B36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096B3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96B3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096B36" w:rsidRPr="00096B3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096B3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Where’s he from? 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from Argentina.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 are they from?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They’re from Australia.</w:t>
            </w:r>
          </w:p>
          <w:p w:rsidR="00096B36" w:rsidRPr="00096B3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096B3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096B3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6B3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96B36" w:rsidRPr="00096B3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96B3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96B36" w:rsidRPr="00096B36" w:rsidRDefault="00096B36" w:rsidP="00096B36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096B3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096B36" w:rsidRDefault="00096B36" w:rsidP="00096B36">
            <w:pPr>
              <w:pStyle w:val="NoSpacing"/>
              <w:jc w:val="center"/>
              <w:rPr>
                <w:rFonts w:ascii="Arial" w:eastAsia="Batang" w:hAnsi="Arial" w:cs="Arial"/>
                <w:kern w:val="2"/>
                <w:sz w:val="20"/>
                <w:szCs w:val="20"/>
              </w:rPr>
            </w:pPr>
            <w:r w:rsidRPr="00096B36">
              <w:rPr>
                <w:rFonts w:ascii="Arial" w:eastAsia="Batang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096B36" w:rsidRPr="00096B3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96B36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096B36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D7849" w:rsidRDefault="00096B36" w:rsidP="00096B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4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D7849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5D7849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Unit7 </w:t>
            </w:r>
          </w:p>
          <w:p w:rsidR="00096B36" w:rsidRPr="005D7849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5D784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School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D7849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D7849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nationalities and occupations</w:t>
            </w:r>
          </w:p>
          <w:p w:rsidR="00096B36" w:rsidRPr="005D7849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D7849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Is he/she from the US? Yes/No, he/she is/isn’t. / Where’s he/she from? He’s/She’s (from)… / Where are they from? They’re (from)… / He’s a cowboy. He likes playing guitar. He’s a cowboy who likes playing guitar. / It’s an American movie. It’s very famous. It’s an American movie that’s very famous.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D7849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D78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096B36" w:rsidRPr="005D7849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D78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96B36" w:rsidRPr="005D7849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784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D7849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5D784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096B36" w:rsidRPr="005D7849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D784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96B36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A966C6" w:rsidRDefault="00096B36" w:rsidP="00096B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C6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A966C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966C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096B36" w:rsidRPr="00A966C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A966C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A966C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966C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966C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096B36" w:rsidRPr="00A966C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966C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966C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096B36" w:rsidRPr="00440157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096B36" w:rsidRPr="00440157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Where’s he from? </w:t>
            </w:r>
          </w:p>
          <w:p w:rsidR="00096B36" w:rsidRPr="00440157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from Argentina.</w:t>
            </w:r>
          </w:p>
          <w:p w:rsidR="00096B36" w:rsidRPr="00440157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 are they from?</w:t>
            </w:r>
          </w:p>
          <w:p w:rsidR="00096B36" w:rsidRPr="00440157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They’re from Australia.</w:t>
            </w:r>
          </w:p>
          <w:p w:rsidR="00096B36" w:rsidRPr="00A966C6" w:rsidRDefault="00096B36" w:rsidP="00096B36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40157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A966C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966C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96B36" w:rsidRPr="00A966C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966C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96B36" w:rsidRPr="00A966C6" w:rsidRDefault="00096B36" w:rsidP="00096B3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66C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A966C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A966C6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096B36" w:rsidRPr="00A966C6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A966C6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096B36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B32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Where do they come from?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countries and products) 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Forming passive by using simple present or past form of the verb ‘be’ with the past participle of the main verb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096B36" w:rsidRPr="004B3293" w:rsidRDefault="00096B36" w:rsidP="00096B3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B329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B329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B3293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096B36" w:rsidRPr="004B3293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673938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B32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Where do they come from?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countries and products) 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Forming passive by using simple present or past form of the verb ‘be’ with the past participle of the main verb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096B36" w:rsidRPr="004B3293" w:rsidRDefault="00096B36" w:rsidP="00096B3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B329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4B329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096B36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673938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B32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B329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Where do they come from?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Vocab: countries and products) 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Structures: Forming passive by using simple present or past form of the verb ‘be’ with the past participle of the main verb</w:t>
            </w:r>
          </w:p>
          <w:p w:rsidR="00096B36" w:rsidRPr="004B3293" w:rsidRDefault="00096B36" w:rsidP="00440157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B329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Reading: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096B36" w:rsidRPr="004B3293" w:rsidRDefault="00096B36" w:rsidP="00096B3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B329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4B329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96B36" w:rsidRPr="00673938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B3293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096B36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53E5E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53E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53E5E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can we learn from nature’s power?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4401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cause and effect in a series of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events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ever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never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problems and solutions; main idea and details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possibilities</w:t>
            </w:r>
          </w:p>
          <w:p w:rsidR="00096B36" w:rsidRPr="00553E5E" w:rsidRDefault="00096B36" w:rsidP="00096B3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553E5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contractions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96B36" w:rsidRPr="004B3293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329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096B36" w:rsidRPr="004B3293" w:rsidRDefault="00096B36" w:rsidP="00096B36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4B329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553E5E" w:rsidRDefault="00096B36" w:rsidP="00096B3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096B36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B36" w:rsidRPr="00673938" w:rsidRDefault="00096B36" w:rsidP="00096B36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B201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673938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11월19일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11월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23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E651C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B3D78" w:rsidRDefault="001E651C" w:rsidP="000F4BF5">
            <w:pPr>
              <w:pStyle w:val="s0"/>
              <w:tabs>
                <w:tab w:val="left" w:pos="2410"/>
              </w:tabs>
              <w:ind w:leftChars="79" w:left="190" w:rightChars="58" w:right="14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U</w:t>
            </w:r>
            <w:r w:rsidR="000F4BF5" w:rsidRPr="00EB3D7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nit3 Lesson2</w:t>
            </w:r>
          </w:p>
          <w:p w:rsidR="000F4BF5" w:rsidRPr="00EB3D78" w:rsidRDefault="000F4BF5" w:rsidP="000F4BF5">
            <w:pPr>
              <w:pStyle w:val="s0"/>
              <w:tabs>
                <w:tab w:val="left" w:pos="2410"/>
              </w:tabs>
              <w:ind w:leftChars="79" w:left="190" w:rightChars="58" w:right="14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It’s three dollars and fifty cents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B3D78" w:rsidRDefault="000F4BF5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u w:val="single"/>
                <w:lang w:eastAsia="ko-KR"/>
              </w:rPr>
            </w:pPr>
            <w:r w:rsidRPr="00EB3D78"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EB3D78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EB3D7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B3D78">
              <w:rPr>
                <w:rFonts w:ascii="Arial" w:eastAsiaTheme="majorHAnsi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written numbers(1-100), Exclamations (!), Information questions with </w:t>
            </w:r>
            <w:r w:rsidRPr="00EB3D78"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u w:val="single"/>
                <w:lang w:eastAsia="ko-KR"/>
              </w:rPr>
              <w:t>how much</w:t>
            </w:r>
          </w:p>
          <w:p w:rsidR="000F4BF5" w:rsidRPr="00EB3D78" w:rsidRDefault="000F4BF5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 </w:t>
            </w:r>
            <w:r w:rsidRPr="00EB3D7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expensive, cheap, dollars and cents, magazines, DVD, newspaper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B3D7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1E651C" w:rsidRPr="00EB3D78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B3D78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DA0EF3" w:rsidRPr="00194ED3" w:rsidTr="000A25EA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0EF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DA0EF3" w:rsidRPr="00DA0EF3" w:rsidRDefault="00DA0EF3" w:rsidP="00DA0EF3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0EF3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hAnsi="Arial" w:cs="Arial"/>
                <w:sz w:val="20"/>
                <w:szCs w:val="20"/>
                <w:lang w:val="en-GB" w:eastAsia="ko-KR"/>
              </w:rPr>
              <w:t>Sam</w:t>
            </w:r>
          </w:p>
        </w:tc>
      </w:tr>
      <w:tr w:rsidR="00DA0EF3" w:rsidRPr="000A25EA" w:rsidTr="000A25EA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0EF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DA0EF3" w:rsidRPr="00DA0EF3" w:rsidRDefault="00DA0EF3" w:rsidP="00DA0EF3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0EF3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Lauren</w:t>
            </w:r>
          </w:p>
        </w:tc>
      </w:tr>
      <w:tr w:rsidR="00DA0EF3" w:rsidRPr="003D056B" w:rsidTr="00536A30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0EF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DA0EF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A0EF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DA0EF3" w:rsidRPr="00DA0EF3" w:rsidRDefault="00DA0EF3" w:rsidP="00DA0EF3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0EF3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DA0EF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DA0EF3" w:rsidRPr="00DA0EF3" w:rsidRDefault="00DA0EF3" w:rsidP="00DA0EF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A0EF3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David</w:t>
            </w:r>
          </w:p>
        </w:tc>
      </w:tr>
      <w:tr w:rsidR="00553E5E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53E5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553E5E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E5E" w:rsidRPr="00553E5E" w:rsidRDefault="00553E5E" w:rsidP="00553E5E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Vocabulary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553E5E" w:rsidRPr="00553E5E" w:rsidRDefault="00553E5E" w:rsidP="00553E5E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Reading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553E5E" w:rsidRPr="00553E5E" w:rsidRDefault="00553E5E" w:rsidP="00553E5E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Grammar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553E5E" w:rsidRPr="00553E5E" w:rsidRDefault="00553E5E" w:rsidP="00553E5E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Writing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53E5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53E5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53E5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553E5E" w:rsidRPr="00553E5E" w:rsidRDefault="00553E5E" w:rsidP="00553E5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53E5E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F31029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3102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1029" w:rsidRPr="00553E5E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53E5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31029" w:rsidRPr="00553E5E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553E5E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029" w:rsidRPr="00553E5E" w:rsidRDefault="00F31029" w:rsidP="00F31029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Vocabulary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F31029" w:rsidRPr="00553E5E" w:rsidRDefault="00F31029" w:rsidP="00F31029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Reading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F31029" w:rsidRPr="00553E5E" w:rsidRDefault="00F31029" w:rsidP="00F31029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Grammar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F31029" w:rsidRPr="00553E5E" w:rsidRDefault="00F31029" w:rsidP="00F31029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553E5E">
              <w:rPr>
                <w:rFonts w:ascii="Arial" w:hAnsi="Arial" w:cs="Arial"/>
                <w:sz w:val="20"/>
                <w:szCs w:val="20"/>
              </w:rPr>
              <w:t>Writing</w:t>
            </w:r>
            <w:r w:rsidRPr="00553E5E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102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102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02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3102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F31029" w:rsidRPr="00F31029" w:rsidRDefault="00F31029" w:rsidP="00F3102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1029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CC05FF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555679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556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555679" w:rsidRDefault="005579BB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14</w:t>
            </w:r>
          </w:p>
          <w:p w:rsidR="00CC05FF" w:rsidRPr="00555679" w:rsidRDefault="002F20AA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55567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do we use money?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money + </w:t>
            </w:r>
            <w:r w:rsidR="00555679" w:rsidRPr="00555679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-ive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suffix</w:t>
            </w:r>
            <w:r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compare and contrast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2F20AA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affirmative statements using 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unreal conditional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55679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speakers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555679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="00555679"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money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555679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5567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556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C05FF" w:rsidRPr="00555679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6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555679" w:rsidRDefault="00CC05FF" w:rsidP="00CC05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556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C05FF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5FF" w:rsidRPr="00673938" w:rsidRDefault="00CC05FF" w:rsidP="00972B61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AB201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B201A">
              <w:rPr>
                <w:rFonts w:asciiTheme="majorHAnsi" w:eastAsia="SimSun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AB201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BB" w:rsidRDefault="005579BB" w:rsidP="00572AEC">
      <w:r>
        <w:separator/>
      </w:r>
    </w:p>
  </w:endnote>
  <w:endnote w:type="continuationSeparator" w:id="0">
    <w:p w:rsidR="005579BB" w:rsidRDefault="005579BB" w:rsidP="00572AEC">
      <w:r>
        <w:continuationSeparator/>
      </w:r>
    </w:p>
  </w:endnote>
  <w:endnote w:type="continuationNotice" w:id="1">
    <w:p w:rsidR="005579BB" w:rsidRDefault="00557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BB" w:rsidRDefault="005579BB" w:rsidP="00572AEC">
      <w:r>
        <w:separator/>
      </w:r>
    </w:p>
  </w:footnote>
  <w:footnote w:type="continuationSeparator" w:id="0">
    <w:p w:rsidR="005579BB" w:rsidRDefault="005579BB" w:rsidP="00572AEC">
      <w:r>
        <w:continuationSeparator/>
      </w:r>
    </w:p>
  </w:footnote>
  <w:footnote w:type="continuationNotice" w:id="1">
    <w:p w:rsidR="005579BB" w:rsidRDefault="00557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ocumentProtection w:edit="trackedChanges" w:enforcement="1" w:cryptProviderType="rsaAES" w:cryptAlgorithmClass="hash" w:cryptAlgorithmType="typeAny" w:cryptAlgorithmSid="14" w:cryptSpinCount="100000" w:hash="5IEGng9vRuEvo+/H3FHc+OBiKvQJVdqFHwg6gjiIAVCsWiG/4CC3A/Vlzmk9i90qGwOM+/xCoxjxFSEMM4mKCg==" w:salt="gT83XWNVHSbtUcWcUryccQ=="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9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6B36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113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1DC1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274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157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293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3E5E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679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BB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49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6C01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6B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938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7AC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1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1F42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379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C89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C9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674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68D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6C6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01A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5F9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12E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9A6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632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5B7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015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64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0EF3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D78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89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029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,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71B-D3C3-426A-92B3-8D9A9C9B3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3A2A4-F367-4672-9152-E25D9E5F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13431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3</cp:revision>
  <cp:lastPrinted>2017-03-16T01:41:00Z</cp:lastPrinted>
  <dcterms:created xsi:type="dcterms:W3CDTF">2018-11-15T01:16:00Z</dcterms:created>
  <dcterms:modified xsi:type="dcterms:W3CDTF">2018-11-15T01:46:00Z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